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6B95" w14:textId="315D2E03" w:rsidR="00C965C9" w:rsidRPr="00B46EC0" w:rsidRDefault="0085254B" w:rsidP="00C965C9">
      <w:pPr>
        <w:ind w:left="-851" w:firstLine="851"/>
        <w:jc w:val="center"/>
        <w:rPr>
          <w:rFonts w:asciiTheme="majorHAnsi" w:hAnsiTheme="majorHAnsi"/>
          <w:b/>
          <w:sz w:val="40"/>
          <w:szCs w:val="40"/>
        </w:rPr>
      </w:pPr>
      <w:r w:rsidRPr="00B46EC0">
        <w:rPr>
          <w:rFonts w:asciiTheme="majorHAnsi" w:hAnsiTheme="majorHAnsi"/>
          <w:b/>
          <w:sz w:val="40"/>
          <w:szCs w:val="40"/>
        </w:rPr>
        <w:t xml:space="preserve">Severn </w:t>
      </w:r>
      <w:r w:rsidR="00C965C9">
        <w:rPr>
          <w:rFonts w:asciiTheme="majorHAnsi" w:hAnsiTheme="majorHAnsi"/>
          <w:b/>
          <w:sz w:val="40"/>
          <w:szCs w:val="40"/>
        </w:rPr>
        <w:t xml:space="preserve">PGME </w:t>
      </w:r>
      <w:r w:rsidRPr="00B46EC0">
        <w:rPr>
          <w:rFonts w:asciiTheme="majorHAnsi" w:hAnsiTheme="majorHAnsi"/>
          <w:b/>
          <w:sz w:val="40"/>
          <w:szCs w:val="40"/>
        </w:rPr>
        <w:t>School of Primary Care</w:t>
      </w:r>
    </w:p>
    <w:p w14:paraId="4DFC7C89" w14:textId="77777777" w:rsidR="00C965C9" w:rsidRDefault="00C965C9" w:rsidP="00B46EC0">
      <w:pPr>
        <w:jc w:val="both"/>
        <w:rPr>
          <w:rFonts w:asciiTheme="majorHAnsi" w:hAnsiTheme="majorHAnsi"/>
          <w:b/>
          <w:sz w:val="32"/>
          <w:szCs w:val="32"/>
        </w:rPr>
      </w:pPr>
    </w:p>
    <w:p w14:paraId="45799E6C" w14:textId="4B9EEE9D" w:rsidR="0085254B" w:rsidRPr="00B46EC0" w:rsidRDefault="0085254B" w:rsidP="00B46EC0">
      <w:pPr>
        <w:jc w:val="both"/>
        <w:rPr>
          <w:rFonts w:asciiTheme="majorHAnsi" w:hAnsiTheme="majorHAnsi"/>
          <w:b/>
          <w:sz w:val="22"/>
          <w:szCs w:val="22"/>
        </w:rPr>
      </w:pPr>
      <w:r w:rsidRPr="00B46EC0">
        <w:rPr>
          <w:rFonts w:asciiTheme="majorHAnsi" w:hAnsiTheme="majorHAnsi"/>
          <w:b/>
          <w:sz w:val="32"/>
          <w:szCs w:val="32"/>
        </w:rPr>
        <w:t xml:space="preserve">ESR </w:t>
      </w:r>
      <w:r w:rsidR="001E4837" w:rsidRPr="00B46EC0">
        <w:rPr>
          <w:rFonts w:asciiTheme="majorHAnsi" w:hAnsiTheme="majorHAnsi"/>
          <w:b/>
          <w:sz w:val="32"/>
          <w:szCs w:val="32"/>
        </w:rPr>
        <w:t xml:space="preserve">and ARCP </w:t>
      </w:r>
      <w:r w:rsidRPr="00B46EC0">
        <w:rPr>
          <w:rFonts w:asciiTheme="majorHAnsi" w:hAnsiTheme="majorHAnsi"/>
          <w:b/>
          <w:sz w:val="32"/>
          <w:szCs w:val="32"/>
        </w:rPr>
        <w:t>Check List</w:t>
      </w:r>
      <w:r w:rsidR="001C2EF5" w:rsidRPr="00B46EC0">
        <w:rPr>
          <w:rFonts w:asciiTheme="majorHAnsi" w:hAnsiTheme="majorHAnsi"/>
          <w:b/>
          <w:sz w:val="32"/>
          <w:szCs w:val="32"/>
        </w:rPr>
        <w:t xml:space="preserve"> </w:t>
      </w:r>
      <w:r w:rsidR="00F27DA0" w:rsidRPr="00B46EC0">
        <w:rPr>
          <w:rFonts w:asciiTheme="majorHAnsi" w:hAnsiTheme="majorHAnsi"/>
          <w:b/>
          <w:sz w:val="32"/>
          <w:szCs w:val="32"/>
        </w:rPr>
        <w:t xml:space="preserve">for Trainees </w:t>
      </w:r>
      <w:r w:rsidR="001C2EF5" w:rsidRPr="00B46EC0">
        <w:rPr>
          <w:rFonts w:asciiTheme="majorHAnsi" w:hAnsiTheme="majorHAnsi"/>
          <w:b/>
          <w:sz w:val="22"/>
          <w:szCs w:val="22"/>
        </w:rPr>
        <w:t xml:space="preserve">Updated </w:t>
      </w:r>
      <w:del w:id="0" w:author="Needler Alison (NHS South West)" w:date="2015-04-13T15:39:00Z">
        <w:r w:rsidR="00C965C9" w:rsidRPr="00B46EC0" w:rsidDel="00C14AED">
          <w:rPr>
            <w:rFonts w:asciiTheme="majorHAnsi" w:hAnsiTheme="majorHAnsi"/>
            <w:b/>
            <w:sz w:val="22"/>
            <w:szCs w:val="22"/>
          </w:rPr>
          <w:delText xml:space="preserve">November </w:delText>
        </w:r>
        <w:r w:rsidR="001C2EF5" w:rsidRPr="00B46EC0" w:rsidDel="00C14AED">
          <w:rPr>
            <w:rFonts w:asciiTheme="majorHAnsi" w:hAnsiTheme="majorHAnsi"/>
            <w:b/>
            <w:sz w:val="22"/>
            <w:szCs w:val="22"/>
          </w:rPr>
          <w:delText>2014</w:delText>
        </w:r>
      </w:del>
      <w:ins w:id="1" w:author="Needler Alison (NHS South West)" w:date="2015-04-13T15:39:00Z">
        <w:r w:rsidR="00C14AED">
          <w:rPr>
            <w:rFonts w:asciiTheme="majorHAnsi" w:hAnsiTheme="majorHAnsi"/>
            <w:b/>
            <w:sz w:val="22"/>
            <w:szCs w:val="22"/>
          </w:rPr>
          <w:t>April, 2015</w:t>
        </w:r>
      </w:ins>
      <w:bookmarkStart w:id="2" w:name="_GoBack"/>
      <w:bookmarkEnd w:id="2"/>
    </w:p>
    <w:p w14:paraId="65BF61E2" w14:textId="4E0E5902" w:rsidR="00F27DA0" w:rsidRPr="00B46EC0" w:rsidRDefault="00F27DA0" w:rsidP="00F27DA0">
      <w:pPr>
        <w:tabs>
          <w:tab w:val="left" w:pos="8300"/>
        </w:tabs>
        <w:rPr>
          <w:rFonts w:asciiTheme="majorHAnsi" w:hAnsiTheme="majorHAnsi"/>
          <w:b/>
          <w:sz w:val="22"/>
          <w:szCs w:val="22"/>
        </w:rPr>
      </w:pPr>
      <w:r w:rsidRPr="00B46EC0">
        <w:rPr>
          <w:rFonts w:asciiTheme="majorHAnsi" w:hAnsiTheme="majorHAnsi"/>
          <w:b/>
          <w:sz w:val="22"/>
          <w:szCs w:val="22"/>
        </w:rPr>
        <w:t xml:space="preserve">By working through this check list at least 2 weeks before your ESR meeting, you will find your </w:t>
      </w:r>
      <w:r w:rsidR="00467042" w:rsidRPr="00B46EC0">
        <w:rPr>
          <w:rFonts w:asciiTheme="majorHAnsi" w:hAnsiTheme="majorHAnsi"/>
          <w:b/>
          <w:sz w:val="22"/>
          <w:szCs w:val="22"/>
        </w:rPr>
        <w:t xml:space="preserve">supervision </w:t>
      </w:r>
      <w:r w:rsidRPr="00B46EC0">
        <w:rPr>
          <w:rFonts w:asciiTheme="majorHAnsi" w:hAnsiTheme="majorHAnsi"/>
          <w:b/>
          <w:sz w:val="22"/>
          <w:szCs w:val="22"/>
        </w:rPr>
        <w:t>meeting much more productive</w:t>
      </w:r>
      <w:r w:rsidR="00A62044" w:rsidRPr="00B46EC0">
        <w:rPr>
          <w:rFonts w:asciiTheme="majorHAnsi" w:hAnsiTheme="majorHAnsi"/>
          <w:b/>
          <w:sz w:val="22"/>
          <w:szCs w:val="22"/>
        </w:rPr>
        <w:t xml:space="preserve">   </w:t>
      </w:r>
    </w:p>
    <w:p w14:paraId="7A1B1455" w14:textId="77777777" w:rsidR="0085254B" w:rsidRPr="00B46EC0" w:rsidRDefault="0085254B" w:rsidP="0085254B">
      <w:pPr>
        <w:ind w:left="-851" w:firstLine="851"/>
        <w:rPr>
          <w:rFonts w:asciiTheme="majorHAnsi" w:hAnsiTheme="majorHAnsi"/>
        </w:rPr>
      </w:pPr>
    </w:p>
    <w:tbl>
      <w:tblPr>
        <w:tblStyle w:val="TableGrid"/>
        <w:tblW w:w="1584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8080"/>
      </w:tblGrid>
      <w:tr w:rsidR="0085254B" w:rsidRPr="00C965C9" w14:paraId="1F0D07D3" w14:textId="77777777" w:rsidTr="001E1C00">
        <w:tc>
          <w:tcPr>
            <w:tcW w:w="7196" w:type="dxa"/>
            <w:shd w:val="clear" w:color="auto" w:fill="E5DFEC" w:themeFill="accent4" w:themeFillTint="33"/>
          </w:tcPr>
          <w:p w14:paraId="7BE7FD08" w14:textId="77777777" w:rsidR="0085254B" w:rsidRPr="00B46EC0" w:rsidRDefault="0085254B" w:rsidP="0085254B">
            <w:pPr>
              <w:rPr>
                <w:rFonts w:asciiTheme="majorHAnsi" w:hAnsiTheme="majorHAnsi"/>
                <w:b/>
              </w:rPr>
            </w:pPr>
            <w:r w:rsidRPr="00B46EC0">
              <w:rPr>
                <w:rFonts w:asciiTheme="majorHAnsi" w:hAnsiTheme="majorHAnsi"/>
                <w:b/>
              </w:rPr>
              <w:t>Work place based assessments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0DE31B5D" w14:textId="77777777" w:rsidR="0085254B" w:rsidRPr="00B46EC0" w:rsidRDefault="0085254B" w:rsidP="0085254B">
            <w:pPr>
              <w:tabs>
                <w:tab w:val="left" w:pos="634"/>
              </w:tabs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B46EC0">
              <w:rPr>
                <w:rFonts w:asciiTheme="majorHAnsi" w:hAnsiTheme="majorHAnsi"/>
                <w:sz w:val="20"/>
                <w:szCs w:val="20"/>
              </w:rPr>
              <w:t>Y/N</w:t>
            </w:r>
          </w:p>
        </w:tc>
        <w:tc>
          <w:tcPr>
            <w:tcW w:w="8080" w:type="dxa"/>
          </w:tcPr>
          <w:p w14:paraId="5C9D7136" w14:textId="77777777" w:rsidR="0085254B" w:rsidRPr="00B46EC0" w:rsidRDefault="0085254B" w:rsidP="0085254B">
            <w:pPr>
              <w:rPr>
                <w:rFonts w:asciiTheme="majorHAnsi" w:hAnsiTheme="majorHAnsi"/>
              </w:rPr>
            </w:pPr>
          </w:p>
        </w:tc>
      </w:tr>
      <w:tr w:rsidR="0085254B" w:rsidRPr="00C965C9" w14:paraId="71FA4857" w14:textId="77777777" w:rsidTr="00B46EC0">
        <w:tc>
          <w:tcPr>
            <w:tcW w:w="7196" w:type="dxa"/>
          </w:tcPr>
          <w:p w14:paraId="51F1F002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the correct number of COTs/CBDs etc been done?</w:t>
            </w:r>
          </w:p>
        </w:tc>
        <w:tc>
          <w:tcPr>
            <w:tcW w:w="567" w:type="dxa"/>
          </w:tcPr>
          <w:p w14:paraId="49916C12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AEBC53B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hyperlink r:id="rId8" w:history="1">
              <w:r w:rsidRPr="00B46EC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www.rcgp.org.uk/gp-training-and-exams/mrcgp-workplace-based-assessment-wpba.aspx</w:t>
              </w:r>
            </w:hyperlink>
            <w:r w:rsidRPr="00B46EC0">
              <w:rPr>
                <w:rFonts w:asciiTheme="majorHAnsi" w:hAnsiTheme="majorHAnsi"/>
                <w:sz w:val="22"/>
                <w:szCs w:val="22"/>
              </w:rPr>
              <w:t xml:space="preserve"> regarding the requirements</w:t>
            </w:r>
          </w:p>
        </w:tc>
      </w:tr>
      <w:tr w:rsidR="0085254B" w:rsidRPr="00C965C9" w14:paraId="613922A0" w14:textId="77777777" w:rsidTr="00B46EC0">
        <w:tc>
          <w:tcPr>
            <w:tcW w:w="7196" w:type="dxa"/>
          </w:tcPr>
          <w:p w14:paraId="29B61EA1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the MSFs enough respondents?</w:t>
            </w:r>
          </w:p>
        </w:tc>
        <w:tc>
          <w:tcPr>
            <w:tcW w:w="567" w:type="dxa"/>
          </w:tcPr>
          <w:p w14:paraId="4AC1C50E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6B17744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5 for each MSF in ST1 and 10 for each MSF in ST3</w:t>
            </w:r>
          </w:p>
        </w:tc>
      </w:tr>
      <w:tr w:rsidR="0085254B" w:rsidRPr="00C965C9" w14:paraId="7928F839" w14:textId="77777777" w:rsidTr="00B46EC0">
        <w:tc>
          <w:tcPr>
            <w:tcW w:w="7196" w:type="dxa"/>
          </w:tcPr>
          <w:p w14:paraId="67F2336F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the MSFs and PSQ been released by the supervisor and commented on?</w:t>
            </w:r>
          </w:p>
        </w:tc>
        <w:tc>
          <w:tcPr>
            <w:tcW w:w="567" w:type="dxa"/>
          </w:tcPr>
          <w:p w14:paraId="51AC04F6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4F4730D3" w14:textId="6B0D25A1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Unless the MSF/PSQ are released, they cannot be seen by the panel and will not be counted as evidence</w:t>
            </w:r>
          </w:p>
        </w:tc>
      </w:tr>
      <w:tr w:rsidR="0085254B" w:rsidRPr="00C965C9" w14:paraId="0EF57B0F" w14:textId="77777777" w:rsidTr="00B46EC0">
        <w:tc>
          <w:tcPr>
            <w:tcW w:w="7196" w:type="dxa"/>
          </w:tcPr>
          <w:p w14:paraId="33C7A04A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Is there a CSR for each clinical attachment?</w:t>
            </w:r>
          </w:p>
        </w:tc>
        <w:tc>
          <w:tcPr>
            <w:tcW w:w="567" w:type="dxa"/>
          </w:tcPr>
          <w:p w14:paraId="0C5CFAD9" w14:textId="7777777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000A4" w14:textId="0EBB8CB7" w:rsidR="0085254B" w:rsidRPr="00B46EC0" w:rsidRDefault="0085254B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This includes each 4 month attachment and is required by the </w:t>
            </w:r>
            <w:r w:rsidR="001E4837" w:rsidRPr="00B46EC0">
              <w:rPr>
                <w:rFonts w:asciiTheme="majorHAnsi" w:hAnsiTheme="majorHAnsi"/>
                <w:sz w:val="22"/>
                <w:szCs w:val="22"/>
              </w:rPr>
              <w:t xml:space="preserve">ARCP </w:t>
            </w:r>
            <w:r w:rsidRPr="00B46EC0">
              <w:rPr>
                <w:rFonts w:asciiTheme="majorHAnsi" w:hAnsiTheme="majorHAnsi"/>
                <w:sz w:val="22"/>
                <w:szCs w:val="22"/>
              </w:rPr>
              <w:t>panel</w:t>
            </w:r>
          </w:p>
        </w:tc>
      </w:tr>
      <w:tr w:rsidR="00816260" w:rsidRPr="00C965C9" w14:paraId="1E23E85A" w14:textId="77777777" w:rsidTr="001E1C00">
        <w:tc>
          <w:tcPr>
            <w:tcW w:w="7196" w:type="dxa"/>
            <w:shd w:val="clear" w:color="auto" w:fill="E5DFEC" w:themeFill="accent4" w:themeFillTint="33"/>
          </w:tcPr>
          <w:p w14:paraId="54A5DD13" w14:textId="2ADC1173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b/>
              </w:rPr>
              <w:t>Learning Log/Naturally Occurring Evidence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7A1F1643" w14:textId="57963AE6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0"/>
                <w:szCs w:val="20"/>
              </w:rPr>
              <w:t>Y/N</w:t>
            </w:r>
          </w:p>
        </w:tc>
        <w:tc>
          <w:tcPr>
            <w:tcW w:w="8080" w:type="dxa"/>
          </w:tcPr>
          <w:p w14:paraId="15A60BEB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6260" w:rsidRPr="00C965C9" w14:paraId="3852D0BF" w14:textId="77777777" w:rsidTr="00B46EC0">
        <w:tc>
          <w:tcPr>
            <w:tcW w:w="7196" w:type="dxa"/>
          </w:tcPr>
          <w:p w14:paraId="29CBB47B" w14:textId="395E6664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Are there the recommended numbers of entries?</w:t>
            </w:r>
          </w:p>
        </w:tc>
        <w:tc>
          <w:tcPr>
            <w:tcW w:w="567" w:type="dxa"/>
          </w:tcPr>
          <w:p w14:paraId="06D794C6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17732B5A" w14:textId="758AE630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For the deanery recommendations see: </w:t>
            </w:r>
            <w:hyperlink r:id="rId9" w:history="1">
              <w:r w:rsidRPr="00B46EC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www.primarycare.severndeanery.nhs.uk/assets/Primary-Care/Curriculum/Severn-Deanery-learning-log-recommendations-4.12.doc</w:t>
              </w:r>
            </w:hyperlink>
          </w:p>
        </w:tc>
      </w:tr>
      <w:tr w:rsidR="00816260" w:rsidRPr="00C965C9" w14:paraId="50F2EF66" w14:textId="77777777" w:rsidTr="00B46EC0">
        <w:tc>
          <w:tcPr>
            <w:tcW w:w="7196" w:type="dxa"/>
          </w:tcPr>
          <w:p w14:paraId="13FBD05F" w14:textId="6CADB3CC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all the entries been shared?</w:t>
            </w:r>
          </w:p>
        </w:tc>
        <w:tc>
          <w:tcPr>
            <w:tcW w:w="567" w:type="dxa"/>
          </w:tcPr>
          <w:p w14:paraId="3E758DC6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ECCC6C9" w14:textId="5ED79CC2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If not, then they cannot be viewed by your supervisor or the ARCP panel</w:t>
            </w:r>
          </w:p>
        </w:tc>
      </w:tr>
      <w:tr w:rsidR="00816260" w:rsidRPr="00C965C9" w14:paraId="0A1602B1" w14:textId="77777777" w:rsidTr="00B46EC0">
        <w:tc>
          <w:tcPr>
            <w:tcW w:w="7196" w:type="dxa"/>
          </w:tcPr>
          <w:p w14:paraId="4EA5345F" w14:textId="10A59DDD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 w:cs="Tahoma"/>
                <w:color w:val="343434"/>
                <w:sz w:val="22"/>
                <w:szCs w:val="22"/>
              </w:rPr>
              <w:t>Is learning demonstrated from clinical encounters?</w:t>
            </w:r>
          </w:p>
        </w:tc>
        <w:tc>
          <w:tcPr>
            <w:tcW w:w="567" w:type="dxa"/>
          </w:tcPr>
          <w:p w14:paraId="32D70A03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EA7E556" w14:textId="3CA5E38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The important sections are: what did I learn and what will I do differently?</w:t>
            </w:r>
          </w:p>
        </w:tc>
      </w:tr>
      <w:tr w:rsidR="00816260" w:rsidRPr="00C965C9" w14:paraId="6D1EAC13" w14:textId="77777777" w:rsidTr="00B46EC0">
        <w:tc>
          <w:tcPr>
            <w:tcW w:w="7196" w:type="dxa"/>
          </w:tcPr>
          <w:p w14:paraId="12ED7B65" w14:textId="43168D61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 w:cs="Tahoma"/>
                <w:color w:val="343434"/>
                <w:sz w:val="22"/>
                <w:szCs w:val="22"/>
              </w:rPr>
              <w:t>Have log entries been linked to curriculum headings?</w:t>
            </w:r>
          </w:p>
        </w:tc>
        <w:tc>
          <w:tcPr>
            <w:tcW w:w="567" w:type="dxa"/>
          </w:tcPr>
          <w:p w14:paraId="3BA389AA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BE50C89" w14:textId="533AAC30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This is necessary to demonstrate curriculum coverage</w:t>
            </w:r>
          </w:p>
        </w:tc>
      </w:tr>
      <w:tr w:rsidR="00816260" w:rsidRPr="00C965C9" w14:paraId="77A4CF32" w14:textId="77777777" w:rsidTr="00B46EC0">
        <w:tc>
          <w:tcPr>
            <w:tcW w:w="7196" w:type="dxa"/>
          </w:tcPr>
          <w:p w14:paraId="273202B7" w14:textId="0CEC8123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 w:cs="Tahoma"/>
                <w:color w:val="343434"/>
                <w:sz w:val="22"/>
                <w:szCs w:val="22"/>
              </w:rPr>
              <w:t>Has your supervisor linked entries to competencies?</w:t>
            </w:r>
          </w:p>
        </w:tc>
        <w:tc>
          <w:tcPr>
            <w:tcW w:w="567" w:type="dxa"/>
          </w:tcPr>
          <w:p w14:paraId="449EE652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1EF6A857" w14:textId="6822CB11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If not, then ask your ES (or CS if in GP practice) to do this before the review</w:t>
            </w:r>
          </w:p>
        </w:tc>
      </w:tr>
      <w:tr w:rsidR="00816260" w:rsidRPr="00C965C9" w14:paraId="487046A7" w14:textId="77777777" w:rsidTr="00B46EC0">
        <w:tc>
          <w:tcPr>
            <w:tcW w:w="7196" w:type="dxa"/>
          </w:tcPr>
          <w:p w14:paraId="2B5CA48D" w14:textId="19D5439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 w:cs="Tahoma"/>
                <w:color w:val="343434"/>
                <w:sz w:val="22"/>
                <w:szCs w:val="22"/>
              </w:rPr>
              <w:t>Have you completed SEAs on any complaints or exam failures?</w:t>
            </w:r>
          </w:p>
        </w:tc>
        <w:tc>
          <w:tcPr>
            <w:tcW w:w="567" w:type="dxa"/>
          </w:tcPr>
          <w:p w14:paraId="1C216E05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49868384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6260" w:rsidRPr="00C965C9" w14:paraId="137F71D6" w14:textId="77777777" w:rsidTr="00B46EC0">
        <w:tc>
          <w:tcPr>
            <w:tcW w:w="7196" w:type="dxa"/>
          </w:tcPr>
          <w:p w14:paraId="3BE7FCB1" w14:textId="258EA75D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 w:cs="Tahoma"/>
                <w:color w:val="343434"/>
                <w:sz w:val="22"/>
                <w:szCs w:val="22"/>
              </w:rPr>
              <w:t>Is there demonstrable learning from SEAs?</w:t>
            </w:r>
          </w:p>
        </w:tc>
        <w:tc>
          <w:tcPr>
            <w:tcW w:w="567" w:type="dxa"/>
          </w:tcPr>
          <w:p w14:paraId="4DD5F6A1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46360A5" w14:textId="6CB7546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SEAs should have been discussed with team members</w:t>
            </w:r>
          </w:p>
        </w:tc>
      </w:tr>
      <w:tr w:rsidR="00816260" w:rsidRPr="00C965C9" w14:paraId="1487D4D0" w14:textId="77777777" w:rsidTr="00B46EC0">
        <w:tc>
          <w:tcPr>
            <w:tcW w:w="7196" w:type="dxa"/>
          </w:tcPr>
          <w:p w14:paraId="43A16D63" w14:textId="502DE768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 w:cs="Tahoma"/>
                <w:color w:val="343434"/>
                <w:sz w:val="22"/>
                <w:szCs w:val="22"/>
              </w:rPr>
              <w:t>Is there evidence of engagement in an audit/Quality Improvement Activity (QIA) suggesting improvement to personal/practice performance</w:t>
            </w:r>
          </w:p>
        </w:tc>
        <w:tc>
          <w:tcPr>
            <w:tcW w:w="567" w:type="dxa"/>
          </w:tcPr>
          <w:p w14:paraId="22EE3998" w14:textId="77777777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82452C3" w14:textId="0C136184" w:rsidR="00816260" w:rsidRPr="00B46EC0" w:rsidRDefault="00816260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This should occur at some time during training and involve the analysis, evaluation and discussion of data. Evidence must be present by the final ARCP</w:t>
            </w:r>
          </w:p>
        </w:tc>
      </w:tr>
      <w:tr w:rsidR="0092188E" w:rsidRPr="00C965C9" w14:paraId="61C10CC0" w14:textId="77777777" w:rsidTr="001E1C00">
        <w:tc>
          <w:tcPr>
            <w:tcW w:w="7196" w:type="dxa"/>
            <w:shd w:val="clear" w:color="auto" w:fill="E5DFEC" w:themeFill="accent4" w:themeFillTint="33"/>
          </w:tcPr>
          <w:p w14:paraId="11D12503" w14:textId="2574AB99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b/>
              </w:rPr>
              <w:t>Personal Development Plan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1F8598EB" w14:textId="07E7E2C1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0"/>
                <w:szCs w:val="20"/>
              </w:rPr>
              <w:t>Y/N</w:t>
            </w:r>
          </w:p>
        </w:tc>
        <w:tc>
          <w:tcPr>
            <w:tcW w:w="8080" w:type="dxa"/>
          </w:tcPr>
          <w:p w14:paraId="63482505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88E" w:rsidRPr="00C965C9" w14:paraId="62C6CF1B" w14:textId="77777777" w:rsidTr="00B46EC0">
        <w:tc>
          <w:tcPr>
            <w:tcW w:w="7196" w:type="dxa"/>
          </w:tcPr>
          <w:p w14:paraId="3CCF2830" w14:textId="65F2B53E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</w:rPr>
              <w:t>Has the PDP been updated since the last ESR?</w:t>
            </w:r>
          </w:p>
        </w:tc>
        <w:tc>
          <w:tcPr>
            <w:tcW w:w="567" w:type="dxa"/>
          </w:tcPr>
          <w:p w14:paraId="724583EA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FE296F9" w14:textId="2B1FEF08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Learning objectives should be set after each ESR</w:t>
            </w:r>
          </w:p>
        </w:tc>
      </w:tr>
      <w:tr w:rsidR="0092188E" w:rsidRPr="00C965C9" w14:paraId="531E0B79" w14:textId="77777777" w:rsidTr="00B46EC0">
        <w:tc>
          <w:tcPr>
            <w:tcW w:w="7196" w:type="dxa"/>
          </w:tcPr>
          <w:p w14:paraId="6E7A6FF2" w14:textId="0321C1C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</w:rPr>
              <w:t>Have ESR generated objectives been edited to be SMART (specific, measurable, achievable, realistic and time-bound)?</w:t>
            </w:r>
          </w:p>
        </w:tc>
        <w:tc>
          <w:tcPr>
            <w:tcW w:w="567" w:type="dxa"/>
          </w:tcPr>
          <w:p w14:paraId="6A259457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EB8D05B" w14:textId="4113A7CA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If your ES has sent objectives to the PDP from the last ESR, they need to have been made SMART (best to do this straight after the ESR meeting)</w:t>
            </w:r>
          </w:p>
        </w:tc>
      </w:tr>
      <w:tr w:rsidR="0092188E" w:rsidRPr="00C965C9" w14:paraId="283860BC" w14:textId="77777777" w:rsidTr="00B46EC0">
        <w:tc>
          <w:tcPr>
            <w:tcW w:w="7196" w:type="dxa"/>
          </w:tcPr>
          <w:p w14:paraId="34DD6476" w14:textId="2A18C894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</w:rPr>
              <w:t>Have a reasonable number of learning objectives been achieved?</w:t>
            </w:r>
          </w:p>
        </w:tc>
        <w:tc>
          <w:tcPr>
            <w:tcW w:w="567" w:type="dxa"/>
          </w:tcPr>
          <w:p w14:paraId="2C63D6B7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D30E7C6" w14:textId="13D3983B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This may be dependent on the most recent attachment</w:t>
            </w:r>
          </w:p>
        </w:tc>
      </w:tr>
      <w:tr w:rsidR="0092188E" w:rsidRPr="00C965C9" w14:paraId="41C3AB06" w14:textId="77777777" w:rsidTr="001E1C00">
        <w:tc>
          <w:tcPr>
            <w:tcW w:w="7196" w:type="dxa"/>
            <w:shd w:val="clear" w:color="auto" w:fill="E5DFEC" w:themeFill="accent4" w:themeFillTint="33"/>
          </w:tcPr>
          <w:p w14:paraId="14739991" w14:textId="7D72234D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b/>
              </w:rPr>
              <w:t>Out of Hours Work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1D71968" w14:textId="1EC13AA9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0"/>
                <w:szCs w:val="20"/>
              </w:rPr>
              <w:t>Y/N</w:t>
            </w:r>
          </w:p>
        </w:tc>
        <w:tc>
          <w:tcPr>
            <w:tcW w:w="8080" w:type="dxa"/>
          </w:tcPr>
          <w:p w14:paraId="23F67A6F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88E" w:rsidRPr="00C965C9" w14:paraId="76E73FEA" w14:textId="77777777" w:rsidTr="00B46EC0">
        <w:tc>
          <w:tcPr>
            <w:tcW w:w="7196" w:type="dxa"/>
          </w:tcPr>
          <w:p w14:paraId="3EB7F4EE" w14:textId="75F41845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all the supervisor forms been uploaded to your eportfolio?</w:t>
            </w:r>
          </w:p>
        </w:tc>
        <w:tc>
          <w:tcPr>
            <w:tcW w:w="567" w:type="dxa"/>
          </w:tcPr>
          <w:p w14:paraId="323C16C5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053F5B8" w14:textId="77777777" w:rsidR="0092188E" w:rsidRPr="00B46EC0" w:rsidRDefault="0092188E" w:rsidP="00C8376B">
            <w:pPr>
              <w:shd w:val="clear" w:color="auto" w:fill="FFFFFF"/>
              <w:ind w:left="-135" w:right="225"/>
              <w:rPr>
                <w:rFonts w:asciiTheme="majorHAnsi" w:hAnsiTheme="majorHAnsi" w:cs="Arial"/>
                <w:color w:val="666666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These need to be signed and scanned</w:t>
            </w:r>
          </w:p>
          <w:p w14:paraId="464241E8" w14:textId="200667D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0" w:tgtFrame="_blank" w:history="1">
              <w:r w:rsidRPr="00B46EC0">
                <w:rPr>
                  <w:rStyle w:val="Hyperlink"/>
                  <w:rFonts w:asciiTheme="majorHAnsi" w:hAnsiTheme="majorHAnsi" w:cs="Arial"/>
                  <w:color w:val="0044A1"/>
                  <w:sz w:val="22"/>
                  <w:szCs w:val="22"/>
                </w:rPr>
                <w:t>OOH Session Log Sheet</w:t>
              </w:r>
            </w:hyperlink>
          </w:p>
        </w:tc>
      </w:tr>
      <w:tr w:rsidR="0092188E" w:rsidRPr="00C965C9" w14:paraId="4091D307" w14:textId="77777777" w:rsidTr="00B46EC0">
        <w:tc>
          <w:tcPr>
            <w:tcW w:w="7196" w:type="dxa"/>
          </w:tcPr>
          <w:p w14:paraId="3F7AE39F" w14:textId="30CA6E56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Has the OOH cumulative Record sheet been completed and uploaded to the </w:t>
            </w:r>
            <w:r w:rsidRPr="00B46EC0">
              <w:rPr>
                <w:rFonts w:asciiTheme="majorHAnsi" w:hAnsiTheme="majorHAnsi"/>
                <w:sz w:val="22"/>
                <w:szCs w:val="22"/>
              </w:rPr>
              <w:lastRenderedPageBreak/>
              <w:t>learning log OOH section?</w:t>
            </w:r>
          </w:p>
        </w:tc>
        <w:tc>
          <w:tcPr>
            <w:tcW w:w="567" w:type="dxa"/>
          </w:tcPr>
          <w:p w14:paraId="687B2EB7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58BC0828" w14:textId="60F79ACE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This is a new requirement as from 2015 and can be obtained here: </w:t>
            </w:r>
            <w:hyperlink r:id="rId11" w:history="1">
              <w:r w:rsidRPr="00B46EC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OOHs-record-</w:t>
              </w:r>
              <w:r w:rsidRPr="00B46EC0">
                <w:rPr>
                  <w:rStyle w:val="Hyperlink"/>
                  <w:rFonts w:asciiTheme="majorHAnsi" w:hAnsiTheme="majorHAnsi"/>
                  <w:sz w:val="22"/>
                  <w:szCs w:val="22"/>
                </w:rPr>
                <w:lastRenderedPageBreak/>
                <w:t>spreadsheet-for-eportfolio (5).xlsx</w:t>
              </w:r>
            </w:hyperlink>
          </w:p>
        </w:tc>
      </w:tr>
      <w:tr w:rsidR="0092188E" w:rsidRPr="00C965C9" w14:paraId="0901780E" w14:textId="77777777" w:rsidTr="001E1C00">
        <w:tc>
          <w:tcPr>
            <w:tcW w:w="7196" w:type="dxa"/>
            <w:shd w:val="clear" w:color="auto" w:fill="E5DFEC" w:themeFill="accent4" w:themeFillTint="33"/>
          </w:tcPr>
          <w:p w14:paraId="118A1024" w14:textId="6F118FBC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b/>
              </w:rPr>
              <w:lastRenderedPageBreak/>
              <w:t>Revalidation Requirements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7899E4A8" w14:textId="0FC416E3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0"/>
                <w:szCs w:val="20"/>
              </w:rPr>
              <w:t>Y/N</w:t>
            </w:r>
          </w:p>
        </w:tc>
        <w:tc>
          <w:tcPr>
            <w:tcW w:w="8080" w:type="dxa"/>
          </w:tcPr>
          <w:p w14:paraId="42E5E7FC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88E" w:rsidRPr="00C965C9" w14:paraId="1F96F30E" w14:textId="77777777" w:rsidTr="00B46EC0">
        <w:tc>
          <w:tcPr>
            <w:tcW w:w="7196" w:type="dxa"/>
          </w:tcPr>
          <w:p w14:paraId="795D1614" w14:textId="70AEB20B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you completed both Part A and Part B of the Form R, including the Scope of Practice section?</w:t>
            </w:r>
          </w:p>
        </w:tc>
        <w:tc>
          <w:tcPr>
            <w:tcW w:w="567" w:type="dxa"/>
          </w:tcPr>
          <w:p w14:paraId="0324F322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B900830" w14:textId="374EE237" w:rsidR="0092188E" w:rsidRPr="00B46EC0" w:rsidRDefault="0092188E" w:rsidP="000B69DD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The Form R is here </w:t>
            </w:r>
            <w:hyperlink r:id="rId12" w:history="1">
              <w:r w:rsidR="000B69DD" w:rsidRPr="0084703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http://www.severndeanery.nhs.uk/about/revalidation/show/documents-and-guidance</w:t>
              </w:r>
            </w:hyperlink>
            <w:r w:rsidR="000B69D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2188E" w:rsidRPr="00C965C9" w14:paraId="48394B3F" w14:textId="77777777" w:rsidTr="00B46EC0">
        <w:tc>
          <w:tcPr>
            <w:tcW w:w="7196" w:type="dxa"/>
          </w:tcPr>
          <w:p w14:paraId="3B7704AD" w14:textId="58D5D1C8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Has the Form R been uploaded and shared?</w:t>
            </w:r>
          </w:p>
        </w:tc>
        <w:tc>
          <w:tcPr>
            <w:tcW w:w="567" w:type="dxa"/>
          </w:tcPr>
          <w:p w14:paraId="5FFB3930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43CDC632" w14:textId="1DDDC6D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In the learning log in the Courses/Certificates section</w:t>
            </w:r>
          </w:p>
        </w:tc>
      </w:tr>
      <w:tr w:rsidR="0092188E" w:rsidRPr="00C965C9" w14:paraId="2306832F" w14:textId="77777777" w:rsidTr="00B46EC0">
        <w:tc>
          <w:tcPr>
            <w:tcW w:w="7196" w:type="dxa"/>
          </w:tcPr>
          <w:p w14:paraId="4ADBC058" w14:textId="6021F022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Are all complaints detailed on the Form R?</w:t>
            </w:r>
          </w:p>
        </w:tc>
        <w:tc>
          <w:tcPr>
            <w:tcW w:w="567" w:type="dxa"/>
          </w:tcPr>
          <w:p w14:paraId="6B6ECB61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147D3929" w14:textId="110633E0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If you have been named in a patient complaint or a formal investigation, enter this on the Form R. You should also reference the relevant log entry where you reflect on it.</w:t>
            </w:r>
          </w:p>
        </w:tc>
      </w:tr>
      <w:tr w:rsidR="0092188E" w:rsidRPr="00C965C9" w14:paraId="454639A8" w14:textId="77777777" w:rsidTr="00B46EC0">
        <w:tc>
          <w:tcPr>
            <w:tcW w:w="7196" w:type="dxa"/>
          </w:tcPr>
          <w:p w14:paraId="197C8813" w14:textId="3600E4F4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Are revalidation comments by the ES referenced to a log entry that shows suitable reflection and learning?</w:t>
            </w:r>
          </w:p>
        </w:tc>
        <w:tc>
          <w:tcPr>
            <w:tcW w:w="567" w:type="dxa"/>
          </w:tcPr>
          <w:p w14:paraId="597D0EAD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DA8F185" w14:textId="5B5C308B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If your ES notes any complaints/investigations then the relevant log entry needs to be referenced even if the complaint has been resolved.</w:t>
            </w:r>
          </w:p>
        </w:tc>
      </w:tr>
      <w:tr w:rsidR="0092188E" w:rsidRPr="00C965C9" w14:paraId="1D867AC8" w14:textId="77777777" w:rsidTr="001E1C00">
        <w:tc>
          <w:tcPr>
            <w:tcW w:w="7196" w:type="dxa"/>
            <w:shd w:val="clear" w:color="auto" w:fill="E5DFEC" w:themeFill="accent4" w:themeFillTint="33"/>
          </w:tcPr>
          <w:p w14:paraId="736E2BEE" w14:textId="29E4B083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b/>
              </w:rPr>
              <w:t>Requirements for the ESR before your FINAL ARCP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6498405F" w14:textId="4554680F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0"/>
                <w:szCs w:val="20"/>
              </w:rPr>
              <w:t>Y/N</w:t>
            </w:r>
          </w:p>
        </w:tc>
        <w:tc>
          <w:tcPr>
            <w:tcW w:w="8080" w:type="dxa"/>
          </w:tcPr>
          <w:p w14:paraId="3FEA608B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88E" w:rsidRPr="00C965C9" w14:paraId="35EB1788" w14:textId="77777777" w:rsidTr="00B46EC0">
        <w:tc>
          <w:tcPr>
            <w:tcW w:w="7196" w:type="dxa"/>
          </w:tcPr>
          <w:p w14:paraId="2237899A" w14:textId="5228D274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the CPR/AED certificates been uploaded and the box ticked?</w:t>
            </w:r>
          </w:p>
        </w:tc>
        <w:tc>
          <w:tcPr>
            <w:tcW w:w="567" w:type="dxa"/>
          </w:tcPr>
          <w:p w14:paraId="47A6AC0A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022E654" w14:textId="031E7F2A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Upload under “courses/certificates”</w:t>
            </w:r>
          </w:p>
        </w:tc>
      </w:tr>
      <w:tr w:rsidR="0092188E" w:rsidRPr="00C965C9" w14:paraId="0FC81609" w14:textId="77777777" w:rsidTr="00B46EC0">
        <w:tc>
          <w:tcPr>
            <w:tcW w:w="7196" w:type="dxa"/>
          </w:tcPr>
          <w:p w14:paraId="657F3FF9" w14:textId="44012BA0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all mandatory DOPs been completed?</w:t>
            </w:r>
          </w:p>
        </w:tc>
        <w:tc>
          <w:tcPr>
            <w:tcW w:w="567" w:type="dxa"/>
          </w:tcPr>
          <w:p w14:paraId="5DC613D0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12F30308" w14:textId="7BF369E6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This is still a requirement for all ST3s completing by 5/8/2015</w:t>
            </w:r>
          </w:p>
        </w:tc>
      </w:tr>
      <w:tr w:rsidR="0092188E" w:rsidRPr="00C965C9" w14:paraId="36AE7026" w14:textId="77777777" w:rsidTr="00B46EC0">
        <w:tc>
          <w:tcPr>
            <w:tcW w:w="7196" w:type="dxa"/>
          </w:tcPr>
          <w:p w14:paraId="0B81621C" w14:textId="4432860E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Is there evidence of engagement in audit/QIA during training?</w:t>
            </w:r>
          </w:p>
        </w:tc>
        <w:tc>
          <w:tcPr>
            <w:tcW w:w="567" w:type="dxa"/>
          </w:tcPr>
          <w:p w14:paraId="7D9D7CF2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1DCF59A2" w14:textId="614D9755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See learning log section, evidence is required in order to finish training</w:t>
            </w:r>
          </w:p>
        </w:tc>
      </w:tr>
      <w:tr w:rsidR="0092188E" w:rsidRPr="00C965C9" w14:paraId="2B89779E" w14:textId="77777777" w:rsidTr="00B46EC0">
        <w:tc>
          <w:tcPr>
            <w:tcW w:w="7196" w:type="dxa"/>
          </w:tcPr>
          <w:p w14:paraId="323E59E6" w14:textId="78B38652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Is there coverage of all curriculum headings?</w:t>
            </w:r>
          </w:p>
        </w:tc>
        <w:tc>
          <w:tcPr>
            <w:tcW w:w="567" w:type="dxa"/>
          </w:tcPr>
          <w:p w14:paraId="1D0B8ECB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5F71CB19" w14:textId="1A34EDF4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There should be demonstrable learning in all areas during training</w:t>
            </w:r>
          </w:p>
        </w:tc>
      </w:tr>
      <w:tr w:rsidR="0073096F" w:rsidRPr="0073096F" w14:paraId="403D63DF" w14:textId="77777777" w:rsidTr="00B46EC0">
        <w:tc>
          <w:tcPr>
            <w:tcW w:w="7196" w:type="dxa"/>
          </w:tcPr>
          <w:p w14:paraId="0A84890B" w14:textId="47BFF829" w:rsidR="0073096F" w:rsidRPr="004A409D" w:rsidRDefault="0073096F">
            <w:pPr>
              <w:rPr>
                <w:rFonts w:asciiTheme="majorHAnsi" w:hAnsiTheme="majorHAnsi"/>
                <w:sz w:val="22"/>
                <w:szCs w:val="22"/>
              </w:rPr>
            </w:pPr>
            <w:r w:rsidRPr="004A409D">
              <w:rPr>
                <w:rFonts w:asciiTheme="majorHAnsi" w:hAnsiTheme="majorHAnsi"/>
                <w:sz w:val="22"/>
                <w:szCs w:val="22"/>
              </w:rPr>
              <w:t xml:space="preserve">Is there evidence of Level 3 training and reflection for Child Safeguarding? </w:t>
            </w:r>
          </w:p>
        </w:tc>
        <w:tc>
          <w:tcPr>
            <w:tcW w:w="567" w:type="dxa"/>
          </w:tcPr>
          <w:p w14:paraId="198A1017" w14:textId="77777777" w:rsidR="0073096F" w:rsidRPr="004A409D" w:rsidRDefault="0073096F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097F275" w14:textId="332C046B" w:rsidR="0073096F" w:rsidRPr="0073096F" w:rsidRDefault="0073096F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4A409D">
              <w:rPr>
                <w:rFonts w:asciiTheme="majorHAnsi" w:hAnsiTheme="majorHAnsi"/>
                <w:sz w:val="22"/>
                <w:szCs w:val="22"/>
              </w:rPr>
              <w:t>See learning log section, evidence is required in order to finish training.  The Level 3 learning can be done at any stage in training, but there should have been reflection on a safeguarding activity during the ST3 year.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2188E" w:rsidRPr="00C965C9" w14:paraId="173FD21D" w14:textId="77777777" w:rsidTr="00B46EC0">
        <w:tc>
          <w:tcPr>
            <w:tcW w:w="7196" w:type="dxa"/>
          </w:tcPr>
          <w:p w14:paraId="7518E774" w14:textId="7B996E59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you identified learning needs for the 12 months after finishing training?</w:t>
            </w:r>
          </w:p>
        </w:tc>
        <w:tc>
          <w:tcPr>
            <w:tcW w:w="567" w:type="dxa"/>
          </w:tcPr>
          <w:p w14:paraId="577437EA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091DFB4" w14:textId="482B3BD3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These should be entered in the “actions before next review” section in the self-rating section</w:t>
            </w:r>
          </w:p>
        </w:tc>
      </w:tr>
      <w:tr w:rsidR="0092188E" w:rsidRPr="00C965C9" w14:paraId="656ACE79" w14:textId="77777777" w:rsidTr="001E1C00">
        <w:tc>
          <w:tcPr>
            <w:tcW w:w="7196" w:type="dxa"/>
            <w:shd w:val="clear" w:color="auto" w:fill="E5DFEC" w:themeFill="accent4" w:themeFillTint="33"/>
          </w:tcPr>
          <w:p w14:paraId="4AF5AC92" w14:textId="56BC6F63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b/>
              </w:rPr>
              <w:t>Complete self rating of Training progress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DEA3DC5" w14:textId="160A0C19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0"/>
                <w:szCs w:val="20"/>
              </w:rPr>
              <w:t>Y/N</w:t>
            </w:r>
          </w:p>
        </w:tc>
        <w:tc>
          <w:tcPr>
            <w:tcW w:w="8080" w:type="dxa"/>
          </w:tcPr>
          <w:p w14:paraId="2E509B83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88E" w:rsidRPr="00C965C9" w14:paraId="38BF9E2B" w14:textId="77777777" w:rsidTr="00B46EC0">
        <w:tc>
          <w:tcPr>
            <w:tcW w:w="7196" w:type="dxa"/>
          </w:tcPr>
          <w:p w14:paraId="1EA3426E" w14:textId="1A7EDA79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you tagged and referred to up to three pieces of evidence per competency?</w:t>
            </w:r>
          </w:p>
        </w:tc>
        <w:tc>
          <w:tcPr>
            <w:tcW w:w="567" w:type="dxa"/>
          </w:tcPr>
          <w:p w14:paraId="783841DC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1439534" w14:textId="0F902110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 xml:space="preserve">For more info, see: </w:t>
            </w:r>
            <w:hyperlink r:id="rId13" w:history="1">
              <w:r w:rsidRPr="00B46EC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www.primarycare.severndeanery.nhs.uk/training/gp-curriculum-and-mrcgp/wpba/how-to-assess-curriculum-competencies/</w:t>
              </w:r>
            </w:hyperlink>
          </w:p>
        </w:tc>
      </w:tr>
      <w:tr w:rsidR="0092188E" w:rsidRPr="00C965C9" w14:paraId="2FDB7359" w14:textId="77777777" w:rsidTr="00B46EC0">
        <w:tc>
          <w:tcPr>
            <w:tcW w:w="7196" w:type="dxa"/>
          </w:tcPr>
          <w:p w14:paraId="0E96C68A" w14:textId="275112C5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  <w:r w:rsidRPr="00B46EC0">
              <w:rPr>
                <w:rFonts w:asciiTheme="majorHAnsi" w:hAnsiTheme="majorHAnsi"/>
                <w:sz w:val="22"/>
                <w:szCs w:val="22"/>
              </w:rPr>
              <w:t>Have you identified SMART “actions before next review” for each competency area?</w:t>
            </w:r>
          </w:p>
        </w:tc>
        <w:tc>
          <w:tcPr>
            <w:tcW w:w="567" w:type="dxa"/>
          </w:tcPr>
          <w:p w14:paraId="494B5886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A8FF5F4" w14:textId="77777777" w:rsidR="0092188E" w:rsidRPr="00B46EC0" w:rsidRDefault="0092188E" w:rsidP="008525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F9FE2C4" w14:textId="77777777" w:rsidR="001C2EF5" w:rsidRPr="00B46EC0" w:rsidRDefault="001C2EF5" w:rsidP="00B46EC0">
      <w:pPr>
        <w:rPr>
          <w:rFonts w:asciiTheme="majorHAnsi" w:hAnsiTheme="majorHAnsi"/>
        </w:rPr>
      </w:pPr>
    </w:p>
    <w:sectPr w:rsidR="001C2EF5" w:rsidRPr="00B46EC0" w:rsidSect="00F27DA0">
      <w:footerReference w:type="default" r:id="rId14"/>
      <w:pgSz w:w="16840" w:h="11900" w:orient="landscape"/>
      <w:pgMar w:top="709" w:right="538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5AF4C" w14:textId="77777777" w:rsidR="00376288" w:rsidRDefault="00376288" w:rsidP="00C965C9">
      <w:r>
        <w:separator/>
      </w:r>
    </w:p>
  </w:endnote>
  <w:endnote w:type="continuationSeparator" w:id="0">
    <w:p w14:paraId="02CF2757" w14:textId="77777777" w:rsidR="00376288" w:rsidRDefault="00376288" w:rsidP="00C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325F2" w14:textId="321FA9C6" w:rsidR="00C965C9" w:rsidRDefault="00C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93EFD" w14:textId="77777777" w:rsidR="00C965C9" w:rsidRDefault="00C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34BD" w14:textId="77777777" w:rsidR="00376288" w:rsidRDefault="00376288" w:rsidP="00C965C9">
      <w:r>
        <w:separator/>
      </w:r>
    </w:p>
  </w:footnote>
  <w:footnote w:type="continuationSeparator" w:id="0">
    <w:p w14:paraId="27F2F99D" w14:textId="77777777" w:rsidR="00376288" w:rsidRDefault="00376288" w:rsidP="00C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AEA"/>
    <w:multiLevelType w:val="multilevel"/>
    <w:tmpl w:val="6E5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54A12"/>
    <w:multiLevelType w:val="multilevel"/>
    <w:tmpl w:val="CB6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44EF6"/>
    <w:multiLevelType w:val="multilevel"/>
    <w:tmpl w:val="D7C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revisionView w:markup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4B"/>
    <w:rsid w:val="00013F03"/>
    <w:rsid w:val="000B69DD"/>
    <w:rsid w:val="00124CD4"/>
    <w:rsid w:val="001C06F0"/>
    <w:rsid w:val="001C2EF5"/>
    <w:rsid w:val="001E1C00"/>
    <w:rsid w:val="001E4837"/>
    <w:rsid w:val="00376288"/>
    <w:rsid w:val="00467042"/>
    <w:rsid w:val="004A409D"/>
    <w:rsid w:val="00515147"/>
    <w:rsid w:val="0073096F"/>
    <w:rsid w:val="007C4AB2"/>
    <w:rsid w:val="00816260"/>
    <w:rsid w:val="008248D0"/>
    <w:rsid w:val="0085254B"/>
    <w:rsid w:val="0092188E"/>
    <w:rsid w:val="00957C36"/>
    <w:rsid w:val="00981AD9"/>
    <w:rsid w:val="00A02639"/>
    <w:rsid w:val="00A62044"/>
    <w:rsid w:val="00B067CF"/>
    <w:rsid w:val="00B300C5"/>
    <w:rsid w:val="00B46EC0"/>
    <w:rsid w:val="00B573F2"/>
    <w:rsid w:val="00BD45C5"/>
    <w:rsid w:val="00C14AED"/>
    <w:rsid w:val="00C71E5A"/>
    <w:rsid w:val="00C965C9"/>
    <w:rsid w:val="00CA21BA"/>
    <w:rsid w:val="00D22AB8"/>
    <w:rsid w:val="00E41C49"/>
    <w:rsid w:val="00E41CEB"/>
    <w:rsid w:val="00F27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C9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C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C9"/>
  </w:style>
  <w:style w:type="paragraph" w:styleId="Footer">
    <w:name w:val="footer"/>
    <w:basedOn w:val="Normal"/>
    <w:link w:val="FooterChar"/>
    <w:uiPriority w:val="99"/>
    <w:unhideWhenUsed/>
    <w:rsid w:val="00C96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C9"/>
  </w:style>
  <w:style w:type="character" w:customStyle="1" w:styleId="Heading1Char">
    <w:name w:val="Heading 1 Char"/>
    <w:basedOn w:val="DefaultParagraphFont"/>
    <w:link w:val="Heading1"/>
    <w:uiPriority w:val="9"/>
    <w:rsid w:val="0073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C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C9"/>
  </w:style>
  <w:style w:type="paragraph" w:styleId="Footer">
    <w:name w:val="footer"/>
    <w:basedOn w:val="Normal"/>
    <w:link w:val="FooterChar"/>
    <w:uiPriority w:val="99"/>
    <w:unhideWhenUsed/>
    <w:rsid w:val="00C96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C9"/>
  </w:style>
  <w:style w:type="character" w:customStyle="1" w:styleId="Heading1Char">
    <w:name w:val="Heading 1 Char"/>
    <w:basedOn w:val="DefaultParagraphFont"/>
    <w:link w:val="Heading1"/>
    <w:uiPriority w:val="9"/>
    <w:rsid w:val="0073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p.org.uk/gp-training-and-exams/mrcgp-workplace-based-assessment-wpba.aspx" TargetMode="External"/><Relationship Id="rId13" Type="http://schemas.openxmlformats.org/officeDocument/2006/relationships/hyperlink" Target="http://www.primarycare.severndeanery.nhs.uk/training/gp-curriculum-and-mrcgp/wpba/how-to-assess-curriculum-competenc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verndeanery.nhs.uk/about/revalidation/show/documents-and-guid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lison.needler\Downloads\OOHs-record-spreadsheet-for-eportfolio%20(5)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marycare.severndeanery.nhs.uk/assets/Primary-Care/Info-for-Trainees/OOH-Session-Log-Shee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ycare.severndeanery.nhs.uk/assets/Primary-Care/Curriculum/Severn-Deanery-learning-log-recommendations-4.12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PCT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Needler Alison (NHS South West)</cp:lastModifiedBy>
  <cp:revision>2</cp:revision>
  <dcterms:created xsi:type="dcterms:W3CDTF">2015-04-13T14:40:00Z</dcterms:created>
  <dcterms:modified xsi:type="dcterms:W3CDTF">2015-04-13T14:40:00Z</dcterms:modified>
</cp:coreProperties>
</file>